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DB9FD" w14:textId="77777777" w:rsidR="002A3BEF" w:rsidRPr="001F364C" w:rsidRDefault="002A3BEF" w:rsidP="001F364C">
      <w:pPr>
        <w:jc w:val="both"/>
        <w:rPr>
          <w:rFonts w:ascii="Times" w:hAnsi="Times" w:cs="Times New Roman"/>
        </w:rPr>
      </w:pPr>
    </w:p>
    <w:p w14:paraId="3DC4FC0C" w14:textId="77777777" w:rsidR="00DD47BC" w:rsidRPr="001F364C" w:rsidRDefault="00DD47BC" w:rsidP="00C42E84">
      <w:pPr>
        <w:spacing w:line="360" w:lineRule="auto"/>
        <w:jc w:val="center"/>
        <w:rPr>
          <w:rFonts w:ascii="Times" w:hAnsi="Times" w:cs="Times New Roman"/>
          <w:i/>
        </w:rPr>
      </w:pPr>
      <w:bookmarkStart w:id="0" w:name="_GoBack"/>
      <w:r w:rsidRPr="001F364C">
        <w:rPr>
          <w:rFonts w:ascii="Times" w:hAnsi="Times" w:cs="Times New Roman"/>
          <w:noProof/>
        </w:rPr>
        <w:drawing>
          <wp:inline distT="0" distB="0" distL="0" distR="0" wp14:anchorId="4A87DCB7" wp14:editId="592B2FC5">
            <wp:extent cx="1074645" cy="1076400"/>
            <wp:effectExtent l="25400" t="0" r="0" b="0"/>
            <wp:docPr id="2" name="Image 1" descr="tmp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41"/>
                    <pic:cNvPicPr>
                      <a:picLocks noChangeAspect="1" noChangeArrowheads="1"/>
                    </pic:cNvPicPr>
                  </pic:nvPicPr>
                  <pic:blipFill>
                    <a:blip r:embed="rId6"/>
                    <a:srcRect/>
                    <a:stretch>
                      <a:fillRect/>
                    </a:stretch>
                  </pic:blipFill>
                  <pic:spPr bwMode="auto">
                    <a:xfrm>
                      <a:off x="0" y="0"/>
                      <a:ext cx="1074645" cy="1076400"/>
                    </a:xfrm>
                    <a:prstGeom prst="rect">
                      <a:avLst/>
                    </a:prstGeom>
                    <a:noFill/>
                    <a:ln w="9525">
                      <a:noFill/>
                      <a:miter lim="800000"/>
                      <a:headEnd/>
                      <a:tailEnd/>
                    </a:ln>
                  </pic:spPr>
                </pic:pic>
              </a:graphicData>
            </a:graphic>
          </wp:inline>
        </w:drawing>
      </w:r>
      <w:bookmarkEnd w:id="0"/>
    </w:p>
    <w:p w14:paraId="490629BB" w14:textId="77777777" w:rsidR="00DD47BC" w:rsidRPr="001F364C" w:rsidRDefault="00DD47BC" w:rsidP="001F364C">
      <w:pPr>
        <w:spacing w:line="360" w:lineRule="auto"/>
        <w:jc w:val="center"/>
        <w:rPr>
          <w:rFonts w:ascii="Times" w:hAnsi="Times" w:cs="Times New Roman"/>
          <w:i/>
        </w:rPr>
      </w:pPr>
      <w:r w:rsidRPr="001F364C">
        <w:rPr>
          <w:rFonts w:ascii="Times" w:hAnsi="Times" w:cs="Times New Roman"/>
          <w:i/>
        </w:rPr>
        <w:t>SOCIÉTÉ FRANÇAISE DE LITTÉRATURE GÉNÉRALE ET COMPARÉE</w:t>
      </w:r>
    </w:p>
    <w:p w14:paraId="0C7BCED1" w14:textId="77777777" w:rsidR="00DD47BC" w:rsidRPr="001F364C" w:rsidRDefault="00DD47BC" w:rsidP="001F364C">
      <w:pPr>
        <w:contextualSpacing/>
        <w:jc w:val="center"/>
        <w:rPr>
          <w:rFonts w:ascii="Times" w:hAnsi="Times" w:cs="Times New Roman"/>
        </w:rPr>
      </w:pPr>
    </w:p>
    <w:p w14:paraId="04B9E047" w14:textId="77777777" w:rsidR="00DD47BC" w:rsidRPr="001F364C" w:rsidRDefault="00DD47BC" w:rsidP="001F364C">
      <w:pPr>
        <w:contextualSpacing/>
        <w:jc w:val="center"/>
        <w:rPr>
          <w:rFonts w:ascii="Times" w:hAnsi="Times" w:cs="Times New Roman"/>
          <w:i/>
        </w:rPr>
      </w:pPr>
    </w:p>
    <w:p w14:paraId="69DDA7AE" w14:textId="63C4FD24" w:rsidR="00DD47BC" w:rsidRPr="001F364C" w:rsidRDefault="000278B3" w:rsidP="001F364C">
      <w:pPr>
        <w:jc w:val="center"/>
        <w:rPr>
          <w:rFonts w:ascii="Times" w:hAnsi="Times" w:cs="Times New Roman"/>
          <w:lang w:eastAsia="en-US"/>
        </w:rPr>
      </w:pPr>
      <w:r w:rsidRPr="001F364C">
        <w:rPr>
          <w:rFonts w:ascii="Times" w:hAnsi="Times" w:cs="Times New Roman"/>
        </w:rPr>
        <w:t>Compte rendu</w:t>
      </w:r>
      <w:r w:rsidR="00DD47BC" w:rsidRPr="001F364C">
        <w:rPr>
          <w:rFonts w:ascii="Times" w:hAnsi="Times" w:cs="Times New Roman"/>
        </w:rPr>
        <w:t xml:space="preserve"> du Conseil d’administration qui a eu lieu le </w:t>
      </w:r>
      <w:r w:rsidR="001F364C" w:rsidRPr="001F364C">
        <w:rPr>
          <w:rFonts w:ascii="Times" w:hAnsi="Times" w:cs="Times New Roman"/>
        </w:rPr>
        <w:t>26</w:t>
      </w:r>
      <w:r w:rsidR="00DD47BC" w:rsidRPr="001F364C">
        <w:rPr>
          <w:rFonts w:ascii="Times" w:hAnsi="Times" w:cs="Times New Roman"/>
        </w:rPr>
        <w:t xml:space="preserve"> </w:t>
      </w:r>
      <w:r w:rsidR="001F364C" w:rsidRPr="001F364C">
        <w:rPr>
          <w:rFonts w:ascii="Times" w:hAnsi="Times" w:cs="Times New Roman"/>
        </w:rPr>
        <w:t>mai</w:t>
      </w:r>
      <w:r w:rsidR="00DD47BC" w:rsidRPr="001F364C">
        <w:rPr>
          <w:rFonts w:ascii="Times" w:hAnsi="Times" w:cs="Times New Roman"/>
        </w:rPr>
        <w:t xml:space="preserve"> 201</w:t>
      </w:r>
      <w:r w:rsidR="001F364C" w:rsidRPr="001F364C">
        <w:rPr>
          <w:rFonts w:ascii="Times" w:hAnsi="Times" w:cs="Times New Roman"/>
        </w:rPr>
        <w:t>9</w:t>
      </w:r>
      <w:r w:rsidR="00DD47BC" w:rsidRPr="001F364C">
        <w:rPr>
          <w:rFonts w:ascii="Times" w:hAnsi="Times" w:cs="Times New Roman"/>
        </w:rPr>
        <w:t xml:space="preserve">, </w:t>
      </w:r>
      <w:r w:rsidR="001F364C" w:rsidRPr="001F364C">
        <w:rPr>
          <w:rFonts w:ascii="Times" w:hAnsi="Times" w:cs="Times New Roman"/>
        </w:rPr>
        <w:t xml:space="preserve">salle Las </w:t>
      </w:r>
      <w:proofErr w:type="spellStart"/>
      <w:r w:rsidR="001F364C" w:rsidRPr="001F364C">
        <w:rPr>
          <w:rFonts w:ascii="Times" w:hAnsi="Times" w:cs="Times New Roman"/>
        </w:rPr>
        <w:t>Vergnas</w:t>
      </w:r>
      <w:proofErr w:type="spellEnd"/>
      <w:r w:rsidR="001F364C" w:rsidRPr="001F364C">
        <w:rPr>
          <w:rFonts w:ascii="Times" w:hAnsi="Times" w:cs="Times New Roman"/>
        </w:rPr>
        <w:t xml:space="preserve">, Université Sorbonne Nouvelle-Paris 3, 13 rue Jean </w:t>
      </w:r>
      <w:proofErr w:type="spellStart"/>
      <w:r w:rsidR="001F364C" w:rsidRPr="001F364C">
        <w:rPr>
          <w:rFonts w:ascii="Times" w:hAnsi="Times" w:cs="Times New Roman"/>
        </w:rPr>
        <w:t>Santeuil</w:t>
      </w:r>
      <w:proofErr w:type="spellEnd"/>
      <w:r w:rsidR="001F364C" w:rsidRPr="001F364C">
        <w:rPr>
          <w:rFonts w:ascii="Times" w:hAnsi="Times" w:cs="Times New Roman"/>
        </w:rPr>
        <w:t>.</w:t>
      </w:r>
    </w:p>
    <w:p w14:paraId="7776BEA3" w14:textId="77777777" w:rsidR="00DD47BC" w:rsidRPr="001F364C" w:rsidRDefault="00DD47BC" w:rsidP="001F364C">
      <w:pPr>
        <w:jc w:val="center"/>
        <w:rPr>
          <w:rFonts w:ascii="Times" w:hAnsi="Times" w:cs="Times New Roman"/>
          <w:lang w:eastAsia="en-US"/>
        </w:rPr>
      </w:pPr>
    </w:p>
    <w:p w14:paraId="217C59CB" w14:textId="01BEF2DB" w:rsidR="00DD47BC" w:rsidRPr="001F364C" w:rsidRDefault="00DD47BC" w:rsidP="001F364C">
      <w:pPr>
        <w:jc w:val="both"/>
        <w:rPr>
          <w:rFonts w:ascii="Times" w:hAnsi="Times" w:cs="Times New Roman"/>
          <w:lang w:eastAsia="en-US"/>
        </w:rPr>
      </w:pPr>
      <w:r w:rsidRPr="001F364C">
        <w:rPr>
          <w:rFonts w:ascii="Times" w:hAnsi="Times" w:cs="Times New Roman"/>
          <w:lang w:eastAsia="en-US"/>
        </w:rPr>
        <w:t>Présents :</w:t>
      </w:r>
      <w:r w:rsidR="00F34C7F" w:rsidRPr="001F364C">
        <w:rPr>
          <w:rFonts w:ascii="Times" w:hAnsi="Times" w:cs="Times New Roman"/>
          <w:lang w:eastAsia="en-US"/>
        </w:rPr>
        <w:t xml:space="preserve"> </w:t>
      </w:r>
      <w:r w:rsidR="00B6008E" w:rsidRPr="001F364C">
        <w:rPr>
          <w:rFonts w:ascii="Times" w:hAnsi="Times" w:cs="Times New Roman"/>
          <w:lang w:eastAsia="en-US"/>
        </w:rPr>
        <w:t xml:space="preserve">Ariane Ferry, Claire </w:t>
      </w:r>
      <w:proofErr w:type="spellStart"/>
      <w:r w:rsidR="00B6008E" w:rsidRPr="001F364C">
        <w:rPr>
          <w:rFonts w:ascii="Times" w:hAnsi="Times" w:cs="Times New Roman"/>
          <w:lang w:eastAsia="en-US"/>
        </w:rPr>
        <w:t>Lechevalier</w:t>
      </w:r>
      <w:proofErr w:type="spellEnd"/>
      <w:r w:rsidR="00B6008E" w:rsidRPr="001F364C">
        <w:rPr>
          <w:rFonts w:ascii="Times" w:hAnsi="Times" w:cs="Times New Roman"/>
          <w:lang w:eastAsia="en-US"/>
        </w:rPr>
        <w:t xml:space="preserve">, Thomas Barège, Hélène </w:t>
      </w:r>
      <w:proofErr w:type="spellStart"/>
      <w:r w:rsidR="00B6008E" w:rsidRPr="001F364C">
        <w:rPr>
          <w:rFonts w:ascii="Times" w:hAnsi="Times" w:cs="Times New Roman"/>
          <w:lang w:eastAsia="en-US"/>
        </w:rPr>
        <w:t>Martinelli</w:t>
      </w:r>
      <w:proofErr w:type="spellEnd"/>
      <w:r w:rsidR="00B6008E" w:rsidRPr="001F364C">
        <w:rPr>
          <w:rFonts w:ascii="Times" w:hAnsi="Times" w:cs="Times New Roman"/>
          <w:lang w:eastAsia="en-US"/>
        </w:rPr>
        <w:t xml:space="preserve">, Benoît </w:t>
      </w:r>
      <w:proofErr w:type="spellStart"/>
      <w:r w:rsidR="00B6008E" w:rsidRPr="001F364C">
        <w:rPr>
          <w:rFonts w:ascii="Times" w:hAnsi="Times" w:cs="Times New Roman"/>
          <w:lang w:eastAsia="en-US"/>
        </w:rPr>
        <w:t>Tane</w:t>
      </w:r>
      <w:proofErr w:type="spellEnd"/>
      <w:r w:rsidR="00B6008E" w:rsidRPr="001F364C">
        <w:rPr>
          <w:rFonts w:ascii="Times" w:hAnsi="Times" w:cs="Times New Roman"/>
          <w:lang w:eastAsia="en-US"/>
        </w:rPr>
        <w:t xml:space="preserve">, Yves </w:t>
      </w:r>
      <w:proofErr w:type="spellStart"/>
      <w:r w:rsidR="00B6008E" w:rsidRPr="001F364C">
        <w:rPr>
          <w:rFonts w:ascii="Times" w:hAnsi="Times" w:cs="Times New Roman"/>
          <w:lang w:eastAsia="en-US"/>
        </w:rPr>
        <w:t>Clavaron</w:t>
      </w:r>
      <w:proofErr w:type="spellEnd"/>
      <w:r w:rsidR="00B6008E" w:rsidRPr="001F364C">
        <w:rPr>
          <w:rFonts w:ascii="Times" w:hAnsi="Times" w:cs="Times New Roman"/>
          <w:lang w:eastAsia="en-US"/>
        </w:rPr>
        <w:t xml:space="preserve">, Nicolas </w:t>
      </w:r>
      <w:proofErr w:type="spellStart"/>
      <w:r w:rsidR="00B6008E" w:rsidRPr="001F364C">
        <w:rPr>
          <w:rFonts w:ascii="Times" w:hAnsi="Times" w:cs="Times New Roman"/>
          <w:lang w:eastAsia="en-US"/>
        </w:rPr>
        <w:t>Corréard</w:t>
      </w:r>
      <w:proofErr w:type="spellEnd"/>
      <w:r w:rsidR="00B6008E" w:rsidRPr="001F364C">
        <w:rPr>
          <w:rFonts w:ascii="Times" w:hAnsi="Times" w:cs="Times New Roman"/>
          <w:lang w:eastAsia="en-US"/>
        </w:rPr>
        <w:t xml:space="preserve">, Yen-Mai </w:t>
      </w:r>
      <w:proofErr w:type="spellStart"/>
      <w:r w:rsidR="00B6008E" w:rsidRPr="001F364C">
        <w:rPr>
          <w:rFonts w:ascii="Times" w:hAnsi="Times" w:cs="Times New Roman"/>
          <w:lang w:eastAsia="en-US"/>
        </w:rPr>
        <w:t>Tran</w:t>
      </w:r>
      <w:proofErr w:type="spellEnd"/>
      <w:r w:rsidR="00B6008E" w:rsidRPr="001F364C">
        <w:rPr>
          <w:rFonts w:ascii="Times" w:hAnsi="Times" w:cs="Times New Roman"/>
          <w:lang w:eastAsia="en-US"/>
        </w:rPr>
        <w:t xml:space="preserve"> </w:t>
      </w:r>
      <w:proofErr w:type="spellStart"/>
      <w:r w:rsidR="00B6008E" w:rsidRPr="001F364C">
        <w:rPr>
          <w:rFonts w:ascii="Times" w:hAnsi="Times" w:cs="Times New Roman"/>
          <w:lang w:eastAsia="en-US"/>
        </w:rPr>
        <w:t>Gervat</w:t>
      </w:r>
      <w:proofErr w:type="spellEnd"/>
      <w:r w:rsidR="00B6008E" w:rsidRPr="001F364C">
        <w:rPr>
          <w:rFonts w:ascii="Times" w:hAnsi="Times" w:cs="Times New Roman"/>
          <w:lang w:eastAsia="en-US"/>
        </w:rPr>
        <w:t xml:space="preserve">, Yvan Daniel, </w:t>
      </w:r>
      <w:r w:rsidR="00F34C7F" w:rsidRPr="001F364C">
        <w:rPr>
          <w:rFonts w:ascii="Times" w:hAnsi="Times" w:cs="Times New Roman"/>
          <w:lang w:eastAsia="en-US"/>
        </w:rPr>
        <w:t xml:space="preserve">Chloé Chaudet, Anne Duprat, Catherine </w:t>
      </w:r>
      <w:proofErr w:type="spellStart"/>
      <w:r w:rsidR="00F34C7F" w:rsidRPr="001F364C">
        <w:rPr>
          <w:rFonts w:ascii="Times" w:hAnsi="Times" w:cs="Times New Roman"/>
          <w:lang w:eastAsia="en-US"/>
        </w:rPr>
        <w:t>Grall</w:t>
      </w:r>
      <w:proofErr w:type="spellEnd"/>
      <w:r w:rsidR="00F34C7F" w:rsidRPr="001F364C">
        <w:rPr>
          <w:rFonts w:ascii="Times" w:hAnsi="Times" w:cs="Times New Roman"/>
          <w:lang w:eastAsia="en-US"/>
        </w:rPr>
        <w:t xml:space="preserve">, Françoise </w:t>
      </w:r>
      <w:proofErr w:type="spellStart"/>
      <w:r w:rsidR="00F34C7F" w:rsidRPr="001F364C">
        <w:rPr>
          <w:rFonts w:ascii="Times" w:hAnsi="Times" w:cs="Times New Roman"/>
          <w:lang w:eastAsia="en-US"/>
        </w:rPr>
        <w:t>Lavocat</w:t>
      </w:r>
      <w:proofErr w:type="spellEnd"/>
      <w:r w:rsidR="00B6008E" w:rsidRPr="001F364C">
        <w:rPr>
          <w:rFonts w:ascii="Times" w:hAnsi="Times" w:cs="Times New Roman"/>
          <w:lang w:eastAsia="en-US"/>
        </w:rPr>
        <w:t xml:space="preserve">, </w:t>
      </w:r>
      <w:r w:rsidR="00F34C7F" w:rsidRPr="001F364C">
        <w:rPr>
          <w:rFonts w:ascii="Times" w:hAnsi="Times" w:cs="Times New Roman"/>
          <w:lang w:eastAsia="en-US"/>
        </w:rPr>
        <w:t xml:space="preserve">Delphine </w:t>
      </w:r>
      <w:proofErr w:type="spellStart"/>
      <w:r w:rsidR="00F34C7F" w:rsidRPr="001F364C">
        <w:rPr>
          <w:rFonts w:ascii="Times" w:hAnsi="Times" w:cs="Times New Roman"/>
          <w:lang w:eastAsia="en-US"/>
        </w:rPr>
        <w:t>Rumeau</w:t>
      </w:r>
      <w:proofErr w:type="spellEnd"/>
      <w:r w:rsidR="00F34C7F" w:rsidRPr="001F364C">
        <w:rPr>
          <w:rFonts w:ascii="Times" w:hAnsi="Times" w:cs="Times New Roman"/>
          <w:lang w:eastAsia="en-US"/>
        </w:rPr>
        <w:t>, Sébasti</w:t>
      </w:r>
      <w:r w:rsidR="00B6008E" w:rsidRPr="001F364C">
        <w:rPr>
          <w:rFonts w:ascii="Times" w:hAnsi="Times" w:cs="Times New Roman"/>
          <w:lang w:eastAsia="en-US"/>
        </w:rPr>
        <w:t>e</w:t>
      </w:r>
      <w:r w:rsidR="00F34C7F" w:rsidRPr="001F364C">
        <w:rPr>
          <w:rFonts w:ascii="Times" w:hAnsi="Times" w:cs="Times New Roman"/>
          <w:lang w:eastAsia="en-US"/>
        </w:rPr>
        <w:t xml:space="preserve">n Wit, Enrica </w:t>
      </w:r>
      <w:proofErr w:type="spellStart"/>
      <w:r w:rsidR="00F34C7F" w:rsidRPr="001F364C">
        <w:rPr>
          <w:rFonts w:ascii="Times" w:hAnsi="Times" w:cs="Times New Roman"/>
          <w:lang w:eastAsia="en-US"/>
        </w:rPr>
        <w:t>Zanin</w:t>
      </w:r>
      <w:proofErr w:type="spellEnd"/>
      <w:r w:rsidR="00B6008E" w:rsidRPr="001F364C">
        <w:rPr>
          <w:rFonts w:ascii="Times" w:hAnsi="Times" w:cs="Times New Roman"/>
          <w:lang w:eastAsia="en-US"/>
        </w:rPr>
        <w:t xml:space="preserve">, Yves </w:t>
      </w:r>
      <w:proofErr w:type="spellStart"/>
      <w:r w:rsidR="00B6008E" w:rsidRPr="001F364C">
        <w:rPr>
          <w:rFonts w:ascii="Times" w:hAnsi="Times" w:cs="Times New Roman"/>
          <w:lang w:eastAsia="en-US"/>
        </w:rPr>
        <w:t>Clavaron</w:t>
      </w:r>
      <w:proofErr w:type="spellEnd"/>
      <w:r w:rsidR="00F34C7F" w:rsidRPr="001F364C">
        <w:rPr>
          <w:rFonts w:ascii="Times" w:hAnsi="Times" w:cs="Times New Roman"/>
          <w:lang w:eastAsia="en-US"/>
        </w:rPr>
        <w:t xml:space="preserve">. </w:t>
      </w:r>
    </w:p>
    <w:p w14:paraId="3A8D8DD9" w14:textId="77777777" w:rsidR="00DD47BC" w:rsidRPr="001F364C" w:rsidRDefault="00DD47BC" w:rsidP="001F364C">
      <w:pPr>
        <w:jc w:val="both"/>
        <w:rPr>
          <w:rFonts w:ascii="Times" w:hAnsi="Times" w:cs="Times New Roman"/>
          <w:lang w:eastAsia="en-US"/>
        </w:rPr>
      </w:pPr>
    </w:p>
    <w:p w14:paraId="63879426" w14:textId="55FDB00D" w:rsidR="00DD47BC" w:rsidRPr="001F364C" w:rsidRDefault="00B6008E" w:rsidP="001F364C">
      <w:pPr>
        <w:jc w:val="both"/>
        <w:rPr>
          <w:rFonts w:ascii="Times" w:hAnsi="Times" w:cs="Times New Roman"/>
        </w:rPr>
      </w:pPr>
      <w:r w:rsidRPr="001F364C">
        <w:rPr>
          <w:rFonts w:ascii="Times" w:hAnsi="Times" w:cs="Times New Roman"/>
          <w:lang w:eastAsia="en-US"/>
        </w:rPr>
        <w:t>Excusés</w:t>
      </w:r>
      <w:r w:rsidR="00DD47BC" w:rsidRPr="001F364C">
        <w:rPr>
          <w:rFonts w:ascii="Times" w:hAnsi="Times" w:cs="Times New Roman"/>
          <w:lang w:eastAsia="en-US"/>
        </w:rPr>
        <w:t xml:space="preserve"> : </w:t>
      </w:r>
      <w:r w:rsidRPr="001F364C">
        <w:rPr>
          <w:rFonts w:ascii="Times" w:hAnsi="Times" w:cs="Times New Roman"/>
          <w:lang w:eastAsia="en-US"/>
        </w:rPr>
        <w:t xml:space="preserve">Audrey </w:t>
      </w:r>
      <w:proofErr w:type="spellStart"/>
      <w:r w:rsidRPr="001F364C">
        <w:rPr>
          <w:rFonts w:ascii="Times" w:hAnsi="Times" w:cs="Times New Roman"/>
          <w:lang w:eastAsia="en-US"/>
        </w:rPr>
        <w:t>Giboux</w:t>
      </w:r>
      <w:proofErr w:type="spellEnd"/>
      <w:r w:rsidR="00294EF2" w:rsidRPr="001F364C">
        <w:rPr>
          <w:rFonts w:ascii="Times" w:hAnsi="Times" w:cs="Times New Roman"/>
          <w:lang w:eastAsia="en-US"/>
        </w:rPr>
        <w:t xml:space="preserve">, Claire </w:t>
      </w:r>
      <w:proofErr w:type="spellStart"/>
      <w:r w:rsidR="00294EF2" w:rsidRPr="001F364C">
        <w:rPr>
          <w:rFonts w:ascii="Times" w:hAnsi="Times" w:cs="Times New Roman"/>
          <w:lang w:eastAsia="en-US"/>
        </w:rPr>
        <w:t>Placial</w:t>
      </w:r>
      <w:proofErr w:type="spellEnd"/>
      <w:r w:rsidR="00294EF2" w:rsidRPr="001F364C">
        <w:rPr>
          <w:rFonts w:ascii="Times" w:hAnsi="Times" w:cs="Times New Roman"/>
          <w:lang w:eastAsia="en-US"/>
        </w:rPr>
        <w:t>.</w:t>
      </w:r>
    </w:p>
    <w:p w14:paraId="634B593C" w14:textId="77777777" w:rsidR="00DD47BC" w:rsidRPr="001F364C" w:rsidRDefault="00DD47BC" w:rsidP="001F364C">
      <w:pPr>
        <w:contextualSpacing/>
        <w:jc w:val="both"/>
        <w:rPr>
          <w:rFonts w:ascii="Times" w:hAnsi="Times" w:cs="Times New Roman"/>
        </w:rPr>
      </w:pPr>
    </w:p>
    <w:p w14:paraId="5CAB2E0F" w14:textId="21E3A0C3" w:rsidR="00DD47BC" w:rsidRPr="001F364C" w:rsidRDefault="00741DC5" w:rsidP="001F364C">
      <w:pPr>
        <w:jc w:val="both"/>
        <w:rPr>
          <w:rFonts w:ascii="Times" w:hAnsi="Times" w:cs="Times New Roman"/>
        </w:rPr>
      </w:pPr>
      <w:r w:rsidRPr="001F364C">
        <w:rPr>
          <w:rFonts w:ascii="Times" w:hAnsi="Times" w:cs="Times New Roman"/>
        </w:rPr>
        <w:t>Anne Duprat ouvre la séance à 1</w:t>
      </w:r>
      <w:r w:rsidR="00B6008E" w:rsidRPr="001F364C">
        <w:rPr>
          <w:rFonts w:ascii="Times" w:hAnsi="Times" w:cs="Times New Roman"/>
        </w:rPr>
        <w:t>3</w:t>
      </w:r>
      <w:r w:rsidRPr="001F364C">
        <w:rPr>
          <w:rFonts w:ascii="Times" w:hAnsi="Times" w:cs="Times New Roman"/>
        </w:rPr>
        <w:t>h1</w:t>
      </w:r>
      <w:r w:rsidR="00B6008E" w:rsidRPr="001F364C">
        <w:rPr>
          <w:rFonts w:ascii="Times" w:hAnsi="Times" w:cs="Times New Roman"/>
        </w:rPr>
        <w:t>0</w:t>
      </w:r>
      <w:r w:rsidRPr="001F364C">
        <w:rPr>
          <w:rFonts w:ascii="Times" w:hAnsi="Times" w:cs="Times New Roman"/>
        </w:rPr>
        <w:t xml:space="preserve">. </w:t>
      </w:r>
    </w:p>
    <w:p w14:paraId="4585F8F0" w14:textId="77777777" w:rsidR="002A3BEF" w:rsidRPr="001F364C" w:rsidRDefault="002A3BEF" w:rsidP="001F364C">
      <w:pPr>
        <w:jc w:val="both"/>
        <w:rPr>
          <w:rFonts w:ascii="Times" w:eastAsia="Times New Roman" w:hAnsi="Times" w:cs="Times New Roman"/>
        </w:rPr>
      </w:pPr>
    </w:p>
    <w:p w14:paraId="128A0AC6" w14:textId="6B41F99C" w:rsidR="002A3BEF" w:rsidRPr="001F364C" w:rsidRDefault="002A3BEF" w:rsidP="001F364C">
      <w:pPr>
        <w:jc w:val="both"/>
        <w:rPr>
          <w:rFonts w:ascii="Times" w:eastAsia="Times New Roman" w:hAnsi="Times" w:cs="Times New Roman"/>
        </w:rPr>
      </w:pPr>
    </w:p>
    <w:p w14:paraId="54CC0B38" w14:textId="7E6086B5" w:rsidR="002A3BEF" w:rsidRPr="001F364C" w:rsidRDefault="002A3BEF" w:rsidP="001F364C">
      <w:pPr>
        <w:pStyle w:val="Paragraphedeliste"/>
        <w:numPr>
          <w:ilvl w:val="0"/>
          <w:numId w:val="1"/>
        </w:numPr>
        <w:spacing w:after="0" w:line="240" w:lineRule="auto"/>
        <w:jc w:val="both"/>
        <w:rPr>
          <w:rFonts w:ascii="Times" w:eastAsia="Times New Roman" w:hAnsi="Times" w:cs="Times New Roman"/>
          <w:sz w:val="24"/>
          <w:szCs w:val="24"/>
        </w:rPr>
      </w:pPr>
      <w:r w:rsidRPr="001F364C">
        <w:rPr>
          <w:rFonts w:ascii="Times" w:eastAsia="Times New Roman" w:hAnsi="Times" w:cs="Times New Roman"/>
          <w:sz w:val="24"/>
          <w:szCs w:val="24"/>
        </w:rPr>
        <w:t xml:space="preserve">Point </w:t>
      </w:r>
      <w:r w:rsidR="001F364C" w:rsidRPr="001F364C">
        <w:rPr>
          <w:rFonts w:ascii="Times" w:eastAsia="Times New Roman" w:hAnsi="Times" w:cs="Times New Roman"/>
          <w:sz w:val="24"/>
          <w:szCs w:val="24"/>
        </w:rPr>
        <w:t>d’information sur le prix</w:t>
      </w:r>
      <w:r w:rsidR="00B6008E" w:rsidRPr="001F364C">
        <w:rPr>
          <w:rFonts w:ascii="Times" w:eastAsia="Times New Roman" w:hAnsi="Times" w:cs="Times New Roman"/>
          <w:sz w:val="24"/>
          <w:szCs w:val="24"/>
        </w:rPr>
        <w:t xml:space="preserve"> de thèse de la SFLGC</w:t>
      </w:r>
      <w:r w:rsidRPr="001F364C">
        <w:rPr>
          <w:rFonts w:ascii="Times" w:eastAsia="Times New Roman" w:hAnsi="Times" w:cs="Times New Roman"/>
          <w:sz w:val="24"/>
          <w:szCs w:val="24"/>
        </w:rPr>
        <w:t xml:space="preserve"> </w:t>
      </w:r>
    </w:p>
    <w:p w14:paraId="416855E4" w14:textId="77777777" w:rsidR="00311703" w:rsidRPr="001F364C" w:rsidRDefault="00311703" w:rsidP="001F364C">
      <w:pPr>
        <w:jc w:val="both"/>
        <w:rPr>
          <w:rFonts w:ascii="Times" w:hAnsi="Times" w:cs="Times New Roman"/>
        </w:rPr>
      </w:pPr>
    </w:p>
    <w:p w14:paraId="0D3720AE" w14:textId="0430DB47" w:rsidR="002A3BEF" w:rsidRPr="001F364C" w:rsidRDefault="00B6008E" w:rsidP="001F364C">
      <w:pPr>
        <w:ind w:firstLine="360"/>
        <w:jc w:val="both"/>
        <w:rPr>
          <w:rFonts w:ascii="Times" w:hAnsi="Times" w:cs="Times New Roman"/>
        </w:rPr>
      </w:pPr>
      <w:r w:rsidRPr="001F364C">
        <w:rPr>
          <w:rFonts w:ascii="Times" w:hAnsi="Times" w:cs="Times New Roman"/>
        </w:rPr>
        <w:t xml:space="preserve">Yvan Daniel fait le point sur les candidatures reçues : 10 thèses sont parvenues au jury jusqu’ici ;  il propose donc de repousser la date-limite pour l’envoi des candidatures du 31 mai au 15 juin. La date est finalement maintenue, car la plupart des candidatures sont en général déposées juste avant la clôture. Une discussion s’engage à propos du travail des lecteurs : le jury étant restreint aux VP HDR,  on propose d’élargir cet effectif : à voir lors du prochain CA. Yvan Daniel et Anne Duprat procéderont à une répartition des thèses : deux rapporteurs seront désignés pour chacune. </w:t>
      </w:r>
      <w:r w:rsidR="00294EF2" w:rsidRPr="001F364C">
        <w:rPr>
          <w:rFonts w:ascii="Times" w:hAnsi="Times" w:cs="Times New Roman"/>
        </w:rPr>
        <w:t>La question de l’usage qui sera fait des pièces accompagnant les thèses (</w:t>
      </w:r>
      <w:r w:rsidR="001F364C" w:rsidRPr="001F364C">
        <w:rPr>
          <w:rFonts w:ascii="Times" w:hAnsi="Times" w:cs="Times New Roman"/>
        </w:rPr>
        <w:t>r</w:t>
      </w:r>
      <w:r w:rsidR="00294EF2" w:rsidRPr="001F364C">
        <w:rPr>
          <w:rFonts w:ascii="Times" w:hAnsi="Times" w:cs="Times New Roman"/>
        </w:rPr>
        <w:t xml:space="preserve">apport </w:t>
      </w:r>
      <w:r w:rsidR="001F364C" w:rsidRPr="001F364C">
        <w:rPr>
          <w:rFonts w:ascii="Times" w:hAnsi="Times" w:cs="Times New Roman"/>
        </w:rPr>
        <w:t xml:space="preserve">de </w:t>
      </w:r>
      <w:r w:rsidR="00294EF2" w:rsidRPr="001F364C">
        <w:rPr>
          <w:rFonts w:ascii="Times" w:hAnsi="Times" w:cs="Times New Roman"/>
        </w:rPr>
        <w:t>soutenance, lettres</w:t>
      </w:r>
      <w:r w:rsidR="001F364C" w:rsidRPr="001F364C">
        <w:rPr>
          <w:rFonts w:ascii="Times" w:hAnsi="Times" w:cs="Times New Roman"/>
        </w:rPr>
        <w:t xml:space="preserve"> de soutien</w:t>
      </w:r>
      <w:r w:rsidR="00294EF2" w:rsidRPr="001F364C">
        <w:rPr>
          <w:rFonts w:ascii="Times" w:hAnsi="Times" w:cs="Times New Roman"/>
        </w:rPr>
        <w:t xml:space="preserve">) se pose ; on prescrit </w:t>
      </w:r>
      <w:r w:rsidR="001F364C" w:rsidRPr="001F364C">
        <w:rPr>
          <w:rFonts w:ascii="Times" w:hAnsi="Times" w:cs="Times New Roman"/>
        </w:rPr>
        <w:t>la</w:t>
      </w:r>
      <w:r w:rsidR="00294EF2" w:rsidRPr="001F364C">
        <w:rPr>
          <w:rFonts w:ascii="Times" w:hAnsi="Times" w:cs="Times New Roman"/>
        </w:rPr>
        <w:t xml:space="preserve"> lecture des thèses en priorité, la consultation des pièces les accompagnant</w:t>
      </w:r>
      <w:r w:rsidRPr="001F364C">
        <w:rPr>
          <w:rFonts w:ascii="Times" w:hAnsi="Times" w:cs="Times New Roman"/>
        </w:rPr>
        <w:t xml:space="preserve"> </w:t>
      </w:r>
      <w:r w:rsidR="00294EF2" w:rsidRPr="001F364C">
        <w:rPr>
          <w:rFonts w:ascii="Times" w:hAnsi="Times" w:cs="Times New Roman"/>
        </w:rPr>
        <w:t>n’intervenant</w:t>
      </w:r>
      <w:r w:rsidRPr="001F364C">
        <w:rPr>
          <w:rFonts w:ascii="Times" w:hAnsi="Times" w:cs="Times New Roman"/>
        </w:rPr>
        <w:t xml:space="preserve"> qu’en toute fin de décision du jury. </w:t>
      </w:r>
      <w:r w:rsidR="00294EF2" w:rsidRPr="001F364C">
        <w:rPr>
          <w:rFonts w:ascii="Times" w:hAnsi="Times" w:cs="Times New Roman"/>
        </w:rPr>
        <w:t>Le jury se réunira lors du congrès de Lille (26-30 août) les membres absents pouvant être consultés par visio-conférence. Le prix sera remis le 30 août à la fin du congrès.</w:t>
      </w:r>
    </w:p>
    <w:p w14:paraId="713AA6CC" w14:textId="77777777" w:rsidR="00294EF2" w:rsidRPr="001F364C" w:rsidRDefault="00294EF2" w:rsidP="001F364C">
      <w:pPr>
        <w:ind w:firstLine="360"/>
        <w:jc w:val="both"/>
        <w:rPr>
          <w:rFonts w:ascii="Times" w:eastAsia="Times New Roman" w:hAnsi="Times" w:cs="Times New Roman"/>
        </w:rPr>
      </w:pPr>
    </w:p>
    <w:p w14:paraId="380B23DE" w14:textId="0B09E00A" w:rsidR="001F364C" w:rsidRPr="001F364C" w:rsidRDefault="001F364C" w:rsidP="001F364C">
      <w:pPr>
        <w:pStyle w:val="Paragraphedeliste"/>
        <w:numPr>
          <w:ilvl w:val="0"/>
          <w:numId w:val="1"/>
        </w:numPr>
        <w:spacing w:before="100" w:beforeAutospacing="1" w:after="100" w:afterAutospacing="1"/>
        <w:jc w:val="both"/>
        <w:rPr>
          <w:rFonts w:ascii="Times" w:eastAsia="Times New Roman" w:hAnsi="Times" w:cs="TimesNewRomanPSMT"/>
          <w:sz w:val="24"/>
          <w:szCs w:val="24"/>
        </w:rPr>
      </w:pPr>
      <w:proofErr w:type="spellStart"/>
      <w:r w:rsidRPr="001F364C">
        <w:rPr>
          <w:rFonts w:ascii="Times" w:eastAsia="Times New Roman" w:hAnsi="Times" w:cs="TimesNewRomanPSMT"/>
          <w:sz w:val="24"/>
          <w:szCs w:val="24"/>
        </w:rPr>
        <w:t>Préparation</w:t>
      </w:r>
      <w:proofErr w:type="spellEnd"/>
      <w:r w:rsidRPr="001F364C">
        <w:rPr>
          <w:rFonts w:ascii="Times" w:eastAsia="Times New Roman" w:hAnsi="Times" w:cs="TimesNewRomanPSMT"/>
          <w:sz w:val="24"/>
          <w:szCs w:val="24"/>
        </w:rPr>
        <w:t xml:space="preserve"> des futures </w:t>
      </w:r>
      <w:proofErr w:type="spellStart"/>
      <w:r w:rsidRPr="001F364C">
        <w:rPr>
          <w:rFonts w:ascii="Times" w:eastAsia="Times New Roman" w:hAnsi="Times" w:cs="TimesNewRomanPSMT"/>
          <w:sz w:val="24"/>
          <w:szCs w:val="24"/>
        </w:rPr>
        <w:t>doctoriales</w:t>
      </w:r>
      <w:proofErr w:type="spellEnd"/>
      <w:r w:rsidRPr="001F364C">
        <w:rPr>
          <w:rFonts w:ascii="Times" w:eastAsia="Times New Roman" w:hAnsi="Times" w:cs="TimesNewRomanPSMT"/>
          <w:sz w:val="24"/>
          <w:szCs w:val="24"/>
        </w:rPr>
        <w:t xml:space="preserve"> </w:t>
      </w:r>
    </w:p>
    <w:p w14:paraId="2C44D304" w14:textId="77777777" w:rsidR="00294EF2" w:rsidRPr="001F364C" w:rsidRDefault="00294EF2" w:rsidP="001F364C">
      <w:pPr>
        <w:ind w:firstLine="708"/>
        <w:jc w:val="both"/>
        <w:rPr>
          <w:rFonts w:ascii="Times" w:hAnsi="Times"/>
        </w:rPr>
      </w:pPr>
      <w:r w:rsidRPr="001F364C">
        <w:rPr>
          <w:rFonts w:ascii="Times" w:hAnsi="Times"/>
        </w:rPr>
        <w:t xml:space="preserve">Les prochaines </w:t>
      </w:r>
      <w:proofErr w:type="spellStart"/>
      <w:r w:rsidRPr="001F364C">
        <w:rPr>
          <w:rFonts w:ascii="Times" w:hAnsi="Times"/>
        </w:rPr>
        <w:t>Doctoriales</w:t>
      </w:r>
      <w:proofErr w:type="spellEnd"/>
      <w:r w:rsidRPr="001F364C">
        <w:rPr>
          <w:rFonts w:ascii="Times" w:hAnsi="Times"/>
        </w:rPr>
        <w:t xml:space="preserve"> de la SFLGC seront organisées en 2020 à l’Université de Picardie-Jules Verne (Amiens), par Anne Duprat et par Catherine </w:t>
      </w:r>
      <w:proofErr w:type="spellStart"/>
      <w:r w:rsidRPr="001F364C">
        <w:rPr>
          <w:rFonts w:ascii="Times" w:hAnsi="Times"/>
        </w:rPr>
        <w:t>Grall</w:t>
      </w:r>
      <w:proofErr w:type="spellEnd"/>
      <w:r w:rsidRPr="001F364C">
        <w:rPr>
          <w:rFonts w:ascii="Times" w:hAnsi="Times"/>
        </w:rPr>
        <w:t>, avec l’aide de Sébastien Wit, du CERCLL (EA 4283)</w:t>
      </w:r>
    </w:p>
    <w:p w14:paraId="3D8AC532" w14:textId="5C28CC0F" w:rsidR="00294EF2" w:rsidRPr="001F364C" w:rsidRDefault="00294EF2" w:rsidP="001F364C">
      <w:pPr>
        <w:ind w:firstLine="708"/>
        <w:jc w:val="both"/>
        <w:rPr>
          <w:rFonts w:ascii="Times" w:hAnsi="Times"/>
        </w:rPr>
      </w:pPr>
      <w:r w:rsidRPr="001F364C">
        <w:rPr>
          <w:rFonts w:ascii="Times" w:hAnsi="Times"/>
        </w:rPr>
        <w:t xml:space="preserve"> Yvan Daniel et Chloé Chaudet rappellent la disponibilité de Clermont-Ferrand pour 2022 ; la proposition est acceptée.</w:t>
      </w:r>
    </w:p>
    <w:p w14:paraId="1366F2B3" w14:textId="43452385" w:rsidR="001F364C" w:rsidRPr="001F364C" w:rsidRDefault="001F364C" w:rsidP="001F364C">
      <w:pPr>
        <w:pStyle w:val="Paragraphedeliste"/>
        <w:numPr>
          <w:ilvl w:val="0"/>
          <w:numId w:val="1"/>
        </w:numPr>
        <w:spacing w:before="100" w:beforeAutospacing="1" w:after="100" w:afterAutospacing="1"/>
        <w:jc w:val="both"/>
        <w:rPr>
          <w:rFonts w:ascii="Times" w:eastAsia="Times New Roman" w:hAnsi="Times" w:cs="TimesNewRomanPSMT"/>
          <w:sz w:val="24"/>
          <w:szCs w:val="24"/>
        </w:rPr>
      </w:pPr>
      <w:r w:rsidRPr="001F364C">
        <w:rPr>
          <w:rFonts w:ascii="Times" w:eastAsia="Times New Roman" w:hAnsi="Times" w:cs="TimesNewRomanPSMT"/>
          <w:sz w:val="24"/>
          <w:szCs w:val="24"/>
        </w:rPr>
        <w:t xml:space="preserve">Point sur la </w:t>
      </w:r>
      <w:proofErr w:type="spellStart"/>
      <w:r w:rsidRPr="001F364C">
        <w:rPr>
          <w:rFonts w:ascii="Times" w:eastAsia="Times New Roman" w:hAnsi="Times" w:cs="TimesNewRomanPSMT"/>
          <w:sz w:val="24"/>
          <w:szCs w:val="24"/>
        </w:rPr>
        <w:t>visibilite</w:t>
      </w:r>
      <w:proofErr w:type="spellEnd"/>
      <w:r w:rsidRPr="001F364C">
        <w:rPr>
          <w:rFonts w:ascii="Times" w:eastAsia="Times New Roman" w:hAnsi="Times" w:cs="TimesNewRomanPSMT"/>
          <w:sz w:val="24"/>
          <w:szCs w:val="24"/>
        </w:rPr>
        <w:t xml:space="preserve">́ de la discipline dans l’enseignement secondaire </w:t>
      </w:r>
    </w:p>
    <w:p w14:paraId="4F7D58DA" w14:textId="7F634F88" w:rsidR="001F364C" w:rsidRPr="001F364C" w:rsidRDefault="009571CB" w:rsidP="001F364C">
      <w:pPr>
        <w:jc w:val="both"/>
        <w:rPr>
          <w:rFonts w:ascii="Times" w:hAnsi="Times"/>
        </w:rPr>
      </w:pPr>
      <w:ins w:id="1" w:author="YMTG" w:date="2019-06-05T12:23:00Z">
        <w:r>
          <w:rPr>
            <w:rFonts w:ascii="Times" w:hAnsi="Times"/>
          </w:rPr>
          <w:t>Un groupe de réflexion sur</w:t>
        </w:r>
      </w:ins>
      <w:r w:rsidR="001F364C" w:rsidRPr="001F364C">
        <w:rPr>
          <w:rFonts w:ascii="Times" w:hAnsi="Times"/>
        </w:rPr>
        <w:t xml:space="preserve"> la visibilité de la LGC dès le secondaire avait été lancé par Yen-Mai </w:t>
      </w:r>
      <w:proofErr w:type="spellStart"/>
      <w:r w:rsidR="001F364C" w:rsidRPr="001F364C">
        <w:rPr>
          <w:rFonts w:ascii="Times" w:hAnsi="Times"/>
        </w:rPr>
        <w:t>Tran-Gervat</w:t>
      </w:r>
      <w:proofErr w:type="spellEnd"/>
      <w:r w:rsidR="001F364C" w:rsidRPr="001F364C">
        <w:rPr>
          <w:rFonts w:ascii="Times" w:hAnsi="Times"/>
        </w:rPr>
        <w:t xml:space="preserve"> lors du Congrès de la SFLGC de Cergy. Elle a </w:t>
      </w:r>
      <w:ins w:id="2" w:author="YMTG" w:date="2019-06-05T12:19:00Z">
        <w:r>
          <w:rPr>
            <w:rFonts w:ascii="Times" w:hAnsi="Times"/>
          </w:rPr>
          <w:t>rencontré en avril</w:t>
        </w:r>
      </w:ins>
      <w:r w:rsidR="001F364C" w:rsidRPr="001F364C">
        <w:rPr>
          <w:rFonts w:ascii="Times" w:hAnsi="Times"/>
        </w:rPr>
        <w:t xml:space="preserve"> un</w:t>
      </w:r>
      <w:ins w:id="3" w:author="YMTG" w:date="2019-06-05T12:18:00Z">
        <w:r>
          <w:rPr>
            <w:rFonts w:ascii="Times" w:hAnsi="Times"/>
          </w:rPr>
          <w:t>e</w:t>
        </w:r>
      </w:ins>
      <w:r w:rsidR="001F364C" w:rsidRPr="001F364C">
        <w:rPr>
          <w:rFonts w:ascii="Times" w:hAnsi="Times"/>
        </w:rPr>
        <w:t xml:space="preserve"> IPR et deux collègues qui ont travaillé dans le secondaire et qui enseignent désormais en classe préparatoire et de</w:t>
      </w:r>
      <w:ins w:id="4" w:author="YMTG" w:date="2019-06-05T12:23:00Z">
        <w:r>
          <w:rPr>
            <w:rFonts w:ascii="Times" w:hAnsi="Times"/>
          </w:rPr>
          <w:t xml:space="preserve"> nouvelles</w:t>
        </w:r>
      </w:ins>
      <w:r w:rsidR="001F364C" w:rsidRPr="001F364C">
        <w:rPr>
          <w:rFonts w:ascii="Times" w:hAnsi="Times"/>
        </w:rPr>
        <w:t xml:space="preserve"> idées ont germé</w:t>
      </w:r>
      <w:ins w:id="5" w:author="YMTG" w:date="2019-06-05T12:19:00Z">
        <w:r>
          <w:rPr>
            <w:rFonts w:ascii="Times" w:hAnsi="Times"/>
          </w:rPr>
          <w:t>, rejoignant celles déjà formulées par les membres du groupe de réflexion qui s’était constitué à Cergy</w:t>
        </w:r>
      </w:ins>
      <w:r w:rsidR="001F364C" w:rsidRPr="001F364C">
        <w:rPr>
          <w:rFonts w:ascii="Times" w:hAnsi="Times"/>
        </w:rPr>
        <w:t xml:space="preserve">. </w:t>
      </w:r>
      <w:ins w:id="6" w:author="YMTG" w:date="2019-06-05T12:19:00Z">
        <w:r>
          <w:rPr>
            <w:rFonts w:ascii="Times" w:hAnsi="Times"/>
          </w:rPr>
          <w:t xml:space="preserve">Elle envisage également de prendre </w:t>
        </w:r>
        <w:r>
          <w:rPr>
            <w:rFonts w:ascii="Times" w:hAnsi="Times"/>
          </w:rPr>
          <w:lastRenderedPageBreak/>
          <w:t xml:space="preserve">contact en ce sens avec le doyen </w:t>
        </w:r>
      </w:ins>
      <w:ins w:id="7" w:author="YMTG" w:date="2019-06-05T12:24:00Z">
        <w:r>
          <w:rPr>
            <w:rFonts w:ascii="Times" w:hAnsi="Times"/>
          </w:rPr>
          <w:t>de l’inspection générale</w:t>
        </w:r>
      </w:ins>
      <w:ins w:id="8" w:author="YMTG" w:date="2019-06-05T12:19:00Z">
        <w:r>
          <w:rPr>
            <w:rFonts w:ascii="Times" w:hAnsi="Times"/>
          </w:rPr>
          <w:t xml:space="preserve"> de Lettres, rencontré dans le cadre du jury de l</w:t>
        </w:r>
      </w:ins>
      <w:ins w:id="9" w:author="YMTG" w:date="2019-06-05T12:20:00Z">
        <w:r>
          <w:rPr>
            <w:rFonts w:ascii="Times" w:hAnsi="Times"/>
          </w:rPr>
          <w:t>’agrégation interne</w:t>
        </w:r>
      </w:ins>
      <w:r w:rsidR="001F364C" w:rsidRPr="001F364C">
        <w:rPr>
          <w:rFonts w:ascii="Times" w:hAnsi="Times"/>
        </w:rPr>
        <w:t>. Il s’agirait  de présenter la LGC dès le collège (évoquer ce qu’est une traduction, etc.) avec pour objectif de garantir la présence de notre discipline dans les concours</w:t>
      </w:r>
      <w:ins w:id="10" w:author="YMTG" w:date="2019-06-05T12:24:00Z">
        <w:r>
          <w:rPr>
            <w:rFonts w:ascii="Times" w:hAnsi="Times"/>
          </w:rPr>
          <w:t>, mais aussi de la rendre plus familière</w:t>
        </w:r>
      </w:ins>
      <w:ins w:id="11" w:author="YMTG" w:date="2019-06-05T12:25:00Z">
        <w:r>
          <w:rPr>
            <w:rFonts w:ascii="Times" w:hAnsi="Times"/>
          </w:rPr>
          <w:t>, voire attrayante,</w:t>
        </w:r>
      </w:ins>
      <w:ins w:id="12" w:author="YMTG" w:date="2019-06-05T12:24:00Z">
        <w:r>
          <w:rPr>
            <w:rFonts w:ascii="Times" w:hAnsi="Times"/>
          </w:rPr>
          <w:t xml:space="preserve"> aux </w:t>
        </w:r>
        <w:proofErr w:type="spellStart"/>
        <w:r>
          <w:rPr>
            <w:rFonts w:ascii="Times" w:hAnsi="Times"/>
          </w:rPr>
          <w:t>futur.e.s</w:t>
        </w:r>
        <w:proofErr w:type="spellEnd"/>
        <w:r>
          <w:rPr>
            <w:rFonts w:ascii="Times" w:hAnsi="Times"/>
          </w:rPr>
          <w:t xml:space="preserve"> </w:t>
        </w:r>
        <w:proofErr w:type="spellStart"/>
        <w:r>
          <w:rPr>
            <w:rFonts w:ascii="Times" w:hAnsi="Times"/>
          </w:rPr>
          <w:t>étudiant.e.s</w:t>
        </w:r>
      </w:ins>
      <w:proofErr w:type="spellEnd"/>
      <w:r w:rsidR="001F364C" w:rsidRPr="001F364C">
        <w:rPr>
          <w:rFonts w:ascii="Times" w:hAnsi="Times"/>
        </w:rPr>
        <w:t xml:space="preserve">.  </w:t>
      </w:r>
      <w:ins w:id="13" w:author="YMTG" w:date="2019-06-05T12:26:00Z">
        <w:r w:rsidRPr="001F364C">
          <w:rPr>
            <w:rFonts w:ascii="Times" w:hAnsi="Times"/>
          </w:rPr>
          <w:t>Yen</w:t>
        </w:r>
        <w:r>
          <w:rPr>
            <w:rFonts w:ascii="Times" w:hAnsi="Times"/>
          </w:rPr>
          <w:t>-</w:t>
        </w:r>
        <w:r w:rsidRPr="001F364C">
          <w:rPr>
            <w:rFonts w:ascii="Times" w:hAnsi="Times"/>
          </w:rPr>
          <w:t>Mai doit encore rédiger un compte</w:t>
        </w:r>
        <w:r>
          <w:rPr>
            <w:rFonts w:ascii="Times" w:hAnsi="Times"/>
          </w:rPr>
          <w:t xml:space="preserve"> </w:t>
        </w:r>
        <w:r w:rsidRPr="001F364C">
          <w:rPr>
            <w:rFonts w:ascii="Times" w:hAnsi="Times"/>
          </w:rPr>
          <w:t xml:space="preserve">rendu de la </w:t>
        </w:r>
        <w:r>
          <w:rPr>
            <w:rFonts w:ascii="Times" w:hAnsi="Times"/>
          </w:rPr>
          <w:t xml:space="preserve">première </w:t>
        </w:r>
        <w:r w:rsidRPr="001F364C">
          <w:rPr>
            <w:rFonts w:ascii="Times" w:hAnsi="Times"/>
          </w:rPr>
          <w:t>réunion qu’elle a pu organiser à ce sujet, et elle se dit optimiste</w:t>
        </w:r>
        <w:r w:rsidRPr="001F364C" w:rsidDel="009571CB">
          <w:rPr>
            <w:rFonts w:ascii="Times" w:hAnsi="Times"/>
          </w:rPr>
          <w:t xml:space="preserve"> </w:t>
        </w:r>
      </w:ins>
      <w:ins w:id="14" w:author="YMTG" w:date="2019-06-05T12:25:00Z">
        <w:r>
          <w:rPr>
            <w:rFonts w:ascii="Times" w:hAnsi="Times"/>
          </w:rPr>
          <w:t xml:space="preserve">V. </w:t>
        </w:r>
        <w:proofErr w:type="spellStart"/>
        <w:r>
          <w:rPr>
            <w:rFonts w:ascii="Times" w:hAnsi="Times"/>
          </w:rPr>
          <w:t>Gély</w:t>
        </w:r>
        <w:proofErr w:type="spellEnd"/>
        <w:r>
          <w:rPr>
            <w:rFonts w:ascii="Times" w:hAnsi="Times"/>
          </w:rPr>
          <w:t xml:space="preserve"> rappelle l’existence d</w:t>
        </w:r>
      </w:ins>
      <w:ins w:id="15" w:author="YMTG" w:date="2019-06-05T12:20:00Z">
        <w:r>
          <w:rPr>
            <w:rFonts w:ascii="Times" w:hAnsi="Times"/>
          </w:rPr>
          <w:t>es deux volumes dirigés</w:t>
        </w:r>
      </w:ins>
      <w:r w:rsidR="001F364C" w:rsidRPr="001F364C">
        <w:rPr>
          <w:rFonts w:ascii="Times" w:hAnsi="Times"/>
        </w:rPr>
        <w:t xml:space="preserve"> par Yves </w:t>
      </w:r>
      <w:proofErr w:type="spellStart"/>
      <w:r w:rsidR="001F364C" w:rsidRPr="001F364C">
        <w:rPr>
          <w:rFonts w:ascii="Times" w:hAnsi="Times"/>
        </w:rPr>
        <w:t>Chevrel</w:t>
      </w:r>
      <w:proofErr w:type="spellEnd"/>
      <w:r w:rsidR="001F364C" w:rsidRPr="001F364C">
        <w:rPr>
          <w:rFonts w:ascii="Times" w:hAnsi="Times"/>
        </w:rPr>
        <w:t xml:space="preserve"> </w:t>
      </w:r>
      <w:ins w:id="16" w:author="YMTG" w:date="2019-06-05T12:21:00Z">
        <w:r>
          <w:rPr>
            <w:rFonts w:ascii="Times" w:hAnsi="Times"/>
          </w:rPr>
          <w:t>en 2007 et 2008 et publiés dans la collection des Actes de la DGESCO</w:t>
        </w:r>
      </w:ins>
      <w:ins w:id="17" w:author="YMTG" w:date="2019-06-05T12:22:00Z">
        <w:r>
          <w:rPr>
            <w:rFonts w:ascii="Times" w:hAnsi="Times"/>
          </w:rPr>
          <w:t xml:space="preserve"> : </w:t>
        </w:r>
        <w:r>
          <w:rPr>
            <w:rFonts w:ascii="Times" w:hAnsi="Times"/>
            <w:i/>
          </w:rPr>
          <w:t>Enseigner les œuvres littéraires en traduction</w:t>
        </w:r>
      </w:ins>
      <w:r w:rsidR="001F364C" w:rsidRPr="001F364C">
        <w:rPr>
          <w:rFonts w:ascii="Times" w:hAnsi="Times"/>
        </w:rPr>
        <w:t>.  .</w:t>
      </w:r>
      <w:ins w:id="18" w:author="YMTG" w:date="2019-06-05T12:26:00Z">
        <w:r>
          <w:rPr>
            <w:rFonts w:ascii="Times" w:hAnsi="Times"/>
          </w:rPr>
          <w:t xml:space="preserve"> Les comparatistes ont également pleinement leur place, au niveau de la formation des </w:t>
        </w:r>
        <w:proofErr w:type="spellStart"/>
        <w:r>
          <w:rPr>
            <w:rFonts w:ascii="Times" w:hAnsi="Times"/>
          </w:rPr>
          <w:t>enseignant.e.s</w:t>
        </w:r>
        <w:proofErr w:type="spellEnd"/>
        <w:r>
          <w:rPr>
            <w:rFonts w:ascii="Times" w:hAnsi="Times"/>
          </w:rPr>
          <w:t>, pour aborder la question de la littérature de jeunesse, par exemple</w:t>
        </w:r>
      </w:ins>
      <w:ins w:id="19" w:author="YMTG" w:date="2019-06-05T12:27:00Z">
        <w:r w:rsidR="003E0B2D">
          <w:rPr>
            <w:rFonts w:ascii="Times" w:hAnsi="Times"/>
          </w:rPr>
          <w:t>, ou la question de l’</w:t>
        </w:r>
        <w:proofErr w:type="spellStart"/>
        <w:r w:rsidR="003E0B2D">
          <w:rPr>
            <w:rFonts w:ascii="Times" w:hAnsi="Times"/>
          </w:rPr>
          <w:t>intermédialité</w:t>
        </w:r>
        <w:proofErr w:type="spellEnd"/>
        <w:r w:rsidR="003E0B2D">
          <w:rPr>
            <w:rFonts w:ascii="Times" w:hAnsi="Times"/>
          </w:rPr>
          <w:t>.</w:t>
        </w:r>
      </w:ins>
    </w:p>
    <w:p w14:paraId="1264BBF1" w14:textId="4E78F664" w:rsidR="00294EF2" w:rsidRPr="001F364C" w:rsidRDefault="001F364C" w:rsidP="001F364C">
      <w:pPr>
        <w:jc w:val="both"/>
        <w:rPr>
          <w:rFonts w:ascii="Times" w:hAnsi="Times"/>
        </w:rPr>
      </w:pPr>
      <w:r w:rsidRPr="001F364C">
        <w:rPr>
          <w:rFonts w:ascii="Times" w:hAnsi="Times"/>
        </w:rPr>
        <w:t xml:space="preserve">Françoise </w:t>
      </w:r>
      <w:proofErr w:type="spellStart"/>
      <w:r w:rsidRPr="001F364C">
        <w:rPr>
          <w:rFonts w:ascii="Times" w:hAnsi="Times"/>
        </w:rPr>
        <w:t>Lavocat</w:t>
      </w:r>
      <w:proofErr w:type="spellEnd"/>
      <w:r w:rsidRPr="001F364C">
        <w:rPr>
          <w:rFonts w:ascii="Times" w:hAnsi="Times"/>
        </w:rPr>
        <w:t xml:space="preserve"> intervient : le baccalauréat de français est très ouvert aux textes étrangers, de nature très différente, et invite à des réflexions comparatistes ; il est encore amené à changer (notamment avec la transformation des ESPE en ISPE), en rendant la LGC encore plus visible selon Yen-Mai </w:t>
      </w:r>
      <w:proofErr w:type="spellStart"/>
      <w:r w:rsidRPr="001F364C">
        <w:rPr>
          <w:rFonts w:ascii="Times" w:hAnsi="Times"/>
        </w:rPr>
        <w:t>Tran-Gervat</w:t>
      </w:r>
      <w:proofErr w:type="spellEnd"/>
      <w:r w:rsidRPr="001F364C">
        <w:rPr>
          <w:rFonts w:ascii="Times" w:hAnsi="Times"/>
        </w:rPr>
        <w:t>, et en rendant très utiles les interventions de comparatistes auprès des enseignants du secondaire.</w:t>
      </w:r>
    </w:p>
    <w:p w14:paraId="6541F12F" w14:textId="6C4CDCBF" w:rsidR="001F364C" w:rsidRPr="001F364C" w:rsidRDefault="001F364C" w:rsidP="001F364C">
      <w:pPr>
        <w:pStyle w:val="Paragraphedeliste"/>
        <w:numPr>
          <w:ilvl w:val="0"/>
          <w:numId w:val="1"/>
        </w:numPr>
        <w:spacing w:before="100" w:beforeAutospacing="1" w:after="100" w:afterAutospacing="1"/>
        <w:jc w:val="both"/>
        <w:rPr>
          <w:rFonts w:ascii="Times" w:eastAsia="Times New Roman" w:hAnsi="Times" w:cs="TimesNewRomanPSMT"/>
          <w:sz w:val="24"/>
          <w:szCs w:val="24"/>
        </w:rPr>
      </w:pPr>
      <w:r w:rsidRPr="001F364C">
        <w:rPr>
          <w:rFonts w:ascii="Times" w:eastAsia="Times New Roman" w:hAnsi="Times" w:cs="TimesNewRomanPSMT"/>
          <w:sz w:val="24"/>
          <w:szCs w:val="24"/>
        </w:rPr>
        <w:t xml:space="preserve">Suivi des recrutements et </w:t>
      </w:r>
      <w:proofErr w:type="spellStart"/>
      <w:r w:rsidRPr="001F364C">
        <w:rPr>
          <w:rFonts w:ascii="Times" w:eastAsia="Times New Roman" w:hAnsi="Times" w:cs="TimesNewRomanPSMT"/>
          <w:sz w:val="24"/>
          <w:szCs w:val="24"/>
        </w:rPr>
        <w:t>possibilite</w:t>
      </w:r>
      <w:proofErr w:type="spellEnd"/>
      <w:r w:rsidRPr="001F364C">
        <w:rPr>
          <w:rFonts w:ascii="Times" w:eastAsia="Times New Roman" w:hAnsi="Times" w:cs="TimesNewRomanPSMT"/>
          <w:sz w:val="24"/>
          <w:szCs w:val="24"/>
        </w:rPr>
        <w:t>́ d’un « wiki auditions » pour la 10</w:t>
      </w:r>
      <w:r w:rsidRPr="001F364C">
        <w:rPr>
          <w:rFonts w:ascii="Times" w:eastAsia="Times New Roman" w:hAnsi="Times" w:cs="TimesNewRomanPSMT"/>
          <w:position w:val="12"/>
          <w:sz w:val="24"/>
          <w:szCs w:val="24"/>
        </w:rPr>
        <w:t xml:space="preserve">e </w:t>
      </w:r>
      <w:r w:rsidRPr="001F364C">
        <w:rPr>
          <w:rFonts w:ascii="Times" w:eastAsia="Times New Roman" w:hAnsi="Times" w:cs="TimesNewRomanPSMT"/>
          <w:sz w:val="24"/>
          <w:szCs w:val="24"/>
        </w:rPr>
        <w:t xml:space="preserve">section </w:t>
      </w:r>
    </w:p>
    <w:p w14:paraId="7D0D265F" w14:textId="0057C6FB" w:rsidR="002A3BEF" w:rsidRPr="001F364C" w:rsidRDefault="00294EF2" w:rsidP="001F364C">
      <w:pPr>
        <w:jc w:val="both"/>
        <w:rPr>
          <w:rFonts w:ascii="Times" w:eastAsia="Times New Roman" w:hAnsi="Times" w:cs="Times New Roman"/>
        </w:rPr>
      </w:pPr>
      <w:r w:rsidRPr="001F364C">
        <w:rPr>
          <w:rFonts w:ascii="Times" w:eastAsia="Times New Roman" w:hAnsi="Times" w:cs="Times New Roman"/>
        </w:rPr>
        <w:t xml:space="preserve">En l’absence de Claire </w:t>
      </w:r>
      <w:proofErr w:type="spellStart"/>
      <w:r w:rsidRPr="001F364C">
        <w:rPr>
          <w:rFonts w:ascii="Times" w:eastAsia="Times New Roman" w:hAnsi="Times" w:cs="Times New Roman"/>
        </w:rPr>
        <w:t>Placial</w:t>
      </w:r>
      <w:proofErr w:type="spellEnd"/>
      <w:r w:rsidRPr="001F364C">
        <w:rPr>
          <w:rFonts w:ascii="Times" w:eastAsia="Times New Roman" w:hAnsi="Times" w:cs="Times New Roman"/>
        </w:rPr>
        <w:t>, ce point sera abordé lors du prochain CA.</w:t>
      </w:r>
    </w:p>
    <w:p w14:paraId="5F5C784C" w14:textId="77777777" w:rsidR="00DB2E86" w:rsidRPr="001F364C" w:rsidRDefault="00DB2E86" w:rsidP="001F364C">
      <w:pPr>
        <w:jc w:val="both"/>
        <w:rPr>
          <w:rFonts w:ascii="Times" w:eastAsia="Times New Roman" w:hAnsi="Times" w:cs="Times New Roman"/>
        </w:rPr>
      </w:pPr>
    </w:p>
    <w:p w14:paraId="61F99A10" w14:textId="7C324429" w:rsidR="001F364C" w:rsidRPr="001F364C" w:rsidRDefault="001F364C" w:rsidP="001F364C">
      <w:pPr>
        <w:ind w:left="360"/>
        <w:jc w:val="both"/>
        <w:rPr>
          <w:rFonts w:ascii="Times" w:eastAsiaTheme="minorHAnsi" w:hAnsi="Times" w:cs="Times New Roman"/>
        </w:rPr>
      </w:pPr>
      <w:r w:rsidRPr="001F364C">
        <w:rPr>
          <w:rFonts w:ascii="Times" w:eastAsia="Times New Roman" w:hAnsi="Times" w:cs="Times New Roman"/>
        </w:rPr>
        <w:t xml:space="preserve">5. </w:t>
      </w:r>
      <w:r w:rsidR="002A3BEF" w:rsidRPr="001F364C">
        <w:rPr>
          <w:rFonts w:ascii="Times" w:eastAsia="Times New Roman" w:hAnsi="Times" w:cs="Times New Roman"/>
        </w:rPr>
        <w:t>Questions diverses</w:t>
      </w:r>
    </w:p>
    <w:p w14:paraId="3F983FAA" w14:textId="5638253B" w:rsidR="001F364C" w:rsidRDefault="001F364C" w:rsidP="001F364C">
      <w:pPr>
        <w:jc w:val="both"/>
        <w:rPr>
          <w:rFonts w:ascii="Times" w:eastAsia="Times New Roman" w:hAnsi="Times" w:cs="Times New Roman"/>
        </w:rPr>
      </w:pPr>
      <w:r w:rsidRPr="001F364C">
        <w:rPr>
          <w:rFonts w:ascii="Times" w:eastAsia="Times New Roman" w:hAnsi="Times" w:cs="Times New Roman"/>
        </w:rPr>
        <w:t>Anne Duprat rappelle la difficulté que nous avions à obtenir des organisateurs du Congrès 2019 de l’AILC (Université de Macao, 27 juillet-3 août 2019) la présence d’une version française des documents relatifs à ce congrès, notamment sur le site du Congrès,  à côté de la seule version anglaise prévue par eux en contravention directe aux statuts de l’AILC/ICLA, qui imposent l’usage des deux langues. A la suite des réclamations formulées à plusieurs reprises auprès de l’actuel président de l’AILC, une version française du site a été mise en ligne. Ce sont toutefois les questions logistiques qui en ont essentiellement bénéficié, le contenu scientifique étant resté minimal. Il faudra être vigilants au respect de cette règle pour les prochains congrès.</w:t>
      </w:r>
    </w:p>
    <w:p w14:paraId="42F92E43" w14:textId="3304AA43" w:rsidR="00C24343" w:rsidRPr="001F364C" w:rsidRDefault="00C24343" w:rsidP="001F364C">
      <w:pPr>
        <w:jc w:val="both"/>
        <w:rPr>
          <w:rFonts w:ascii="Times" w:eastAsia="Times New Roman" w:hAnsi="Times" w:cs="Times New Roman"/>
        </w:rPr>
      </w:pPr>
      <w:r>
        <w:rPr>
          <w:rFonts w:ascii="Times" w:eastAsia="Times New Roman" w:hAnsi="Times" w:cs="Times New Roman"/>
        </w:rPr>
        <w:tab/>
        <w:t xml:space="preserve">La question de l’organisation des prochains Congrès de la SFLGC est évoquée. Françoise </w:t>
      </w:r>
      <w:proofErr w:type="spellStart"/>
      <w:r>
        <w:rPr>
          <w:rFonts w:ascii="Times" w:eastAsia="Times New Roman" w:hAnsi="Times" w:cs="Times New Roman"/>
        </w:rPr>
        <w:t>Lavocat</w:t>
      </w:r>
      <w:proofErr w:type="spellEnd"/>
      <w:r>
        <w:rPr>
          <w:rFonts w:ascii="Times" w:eastAsia="Times New Roman" w:hAnsi="Times" w:cs="Times New Roman"/>
        </w:rPr>
        <w:t xml:space="preserve"> et Yen-Mai </w:t>
      </w:r>
      <w:proofErr w:type="spellStart"/>
      <w:r>
        <w:rPr>
          <w:rFonts w:ascii="Times" w:eastAsia="Times New Roman" w:hAnsi="Times" w:cs="Times New Roman"/>
        </w:rPr>
        <w:t>Tran-Gervat</w:t>
      </w:r>
      <w:proofErr w:type="spellEnd"/>
      <w:r>
        <w:rPr>
          <w:rFonts w:ascii="Times" w:eastAsia="Times New Roman" w:hAnsi="Times" w:cs="Times New Roman"/>
        </w:rPr>
        <w:t xml:space="preserve"> proposent la candidature de l’</w:t>
      </w:r>
      <w:ins w:id="20" w:author="YMTG" w:date="2019-06-05T12:28:00Z">
        <w:r w:rsidR="003E0B2D">
          <w:rPr>
            <w:rFonts w:ascii="Times" w:eastAsia="Times New Roman" w:hAnsi="Times" w:cs="Times New Roman"/>
          </w:rPr>
          <w:t>u</w:t>
        </w:r>
      </w:ins>
      <w:r>
        <w:rPr>
          <w:rFonts w:ascii="Times" w:eastAsia="Times New Roman" w:hAnsi="Times" w:cs="Times New Roman"/>
        </w:rPr>
        <w:t>niversité Sorbonne Nouvelle (Paris</w:t>
      </w:r>
      <w:ins w:id="21" w:author="YMTG" w:date="2019-06-05T12:28:00Z">
        <w:r w:rsidR="003E0B2D">
          <w:rPr>
            <w:rFonts w:ascii="Times" w:eastAsia="Times New Roman" w:hAnsi="Times" w:cs="Times New Roman"/>
          </w:rPr>
          <w:t xml:space="preserve"> </w:t>
        </w:r>
      </w:ins>
      <w:r>
        <w:rPr>
          <w:rFonts w:ascii="Times" w:eastAsia="Times New Roman" w:hAnsi="Times" w:cs="Times New Roman"/>
        </w:rPr>
        <w:t>3) pour l’automne 2020. Le thème sera soumis lors du prochain CA de la SFLGC.</w:t>
      </w:r>
    </w:p>
    <w:p w14:paraId="7334C574" w14:textId="77777777" w:rsidR="00DA5D87" w:rsidRPr="001F364C" w:rsidRDefault="00DA5D87" w:rsidP="001F364C">
      <w:pPr>
        <w:jc w:val="both"/>
        <w:rPr>
          <w:rFonts w:ascii="Times" w:hAnsi="Times" w:cs="Times New Roman"/>
        </w:rPr>
      </w:pPr>
    </w:p>
    <w:p w14:paraId="3AA7F8DD" w14:textId="31D8FBA6" w:rsidR="000278B3" w:rsidRPr="001F364C" w:rsidRDefault="000278B3" w:rsidP="001F364C">
      <w:pPr>
        <w:jc w:val="both"/>
        <w:rPr>
          <w:rFonts w:ascii="Times" w:hAnsi="Times" w:cs="Times New Roman"/>
        </w:rPr>
      </w:pPr>
      <w:r w:rsidRPr="001F364C">
        <w:rPr>
          <w:rFonts w:ascii="Times" w:hAnsi="Times" w:cs="Times New Roman"/>
        </w:rPr>
        <w:t>L’ordre du jour étant épuisé, le CA prend fin à 1</w:t>
      </w:r>
      <w:r w:rsidR="0006652F">
        <w:rPr>
          <w:rFonts w:ascii="Times" w:hAnsi="Times" w:cs="Times New Roman"/>
        </w:rPr>
        <w:t>4</w:t>
      </w:r>
      <w:r w:rsidRPr="001F364C">
        <w:rPr>
          <w:rFonts w:ascii="Times" w:hAnsi="Times" w:cs="Times New Roman"/>
        </w:rPr>
        <w:t>h.</w:t>
      </w:r>
    </w:p>
    <w:sectPr w:rsidR="000278B3" w:rsidRPr="001F364C" w:rsidSect="007570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TimesNewRomanPSMT">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5C2"/>
    <w:multiLevelType w:val="multilevel"/>
    <w:tmpl w:val="0AF0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B4F33"/>
    <w:multiLevelType w:val="multilevel"/>
    <w:tmpl w:val="4368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80A67"/>
    <w:multiLevelType w:val="multilevel"/>
    <w:tmpl w:val="6450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2645E"/>
    <w:multiLevelType w:val="hybridMultilevel"/>
    <w:tmpl w:val="628E7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EF"/>
    <w:rsid w:val="000278B3"/>
    <w:rsid w:val="0006652F"/>
    <w:rsid w:val="00093953"/>
    <w:rsid w:val="0014097A"/>
    <w:rsid w:val="001F364C"/>
    <w:rsid w:val="00294EF2"/>
    <w:rsid w:val="002A3BEF"/>
    <w:rsid w:val="002C3B90"/>
    <w:rsid w:val="002C5A9D"/>
    <w:rsid w:val="00311703"/>
    <w:rsid w:val="003E0B2D"/>
    <w:rsid w:val="003E5DEE"/>
    <w:rsid w:val="00492CC2"/>
    <w:rsid w:val="0049561E"/>
    <w:rsid w:val="00583722"/>
    <w:rsid w:val="00621AE2"/>
    <w:rsid w:val="00741DC5"/>
    <w:rsid w:val="007570E6"/>
    <w:rsid w:val="009571CB"/>
    <w:rsid w:val="00987872"/>
    <w:rsid w:val="009A1077"/>
    <w:rsid w:val="00B6008E"/>
    <w:rsid w:val="00C11FAD"/>
    <w:rsid w:val="00C24343"/>
    <w:rsid w:val="00C42E84"/>
    <w:rsid w:val="00DA5D87"/>
    <w:rsid w:val="00DB2E86"/>
    <w:rsid w:val="00DD47BC"/>
    <w:rsid w:val="00E27A4D"/>
    <w:rsid w:val="00F34C7F"/>
    <w:rsid w:val="00FB34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9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BEF"/>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DD47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47BC"/>
    <w:rPr>
      <w:rFonts w:ascii="Lucida Grande" w:hAnsi="Lucida Grande" w:cs="Lucida Grande"/>
      <w:sz w:val="18"/>
      <w:szCs w:val="18"/>
    </w:rPr>
  </w:style>
  <w:style w:type="paragraph" w:styleId="NormalWeb">
    <w:name w:val="Normal (Web)"/>
    <w:basedOn w:val="Normal"/>
    <w:uiPriority w:val="99"/>
    <w:rsid w:val="00DD47BC"/>
    <w:pPr>
      <w:spacing w:beforeLines="1" w:afterLines="1" w:after="200"/>
    </w:pPr>
    <w:rPr>
      <w:rFonts w:ascii="Times" w:eastAsiaTheme="minorHAnsi" w:hAnsi="Times" w:cs="Times New Roman"/>
      <w:sz w:val="20"/>
      <w:szCs w:val="20"/>
      <w:lang w:val="en-GB"/>
    </w:rPr>
  </w:style>
  <w:style w:type="character" w:styleId="Lienhypertexte">
    <w:name w:val="Hyperlink"/>
    <w:basedOn w:val="Policepardfaut"/>
    <w:uiPriority w:val="99"/>
    <w:unhideWhenUsed/>
    <w:rsid w:val="0014097A"/>
    <w:rPr>
      <w:color w:val="0000FF" w:themeColor="hyperlink"/>
      <w:u w:val="single"/>
    </w:rPr>
  </w:style>
  <w:style w:type="paragraph" w:styleId="Commentaire">
    <w:name w:val="annotation text"/>
    <w:basedOn w:val="Normal"/>
    <w:link w:val="CommentaireCar"/>
    <w:uiPriority w:val="99"/>
    <w:semiHidden/>
    <w:unhideWhenUsed/>
    <w:rsid w:val="00E27A4D"/>
  </w:style>
  <w:style w:type="character" w:customStyle="1" w:styleId="CommentaireCar">
    <w:name w:val="Commentaire Car"/>
    <w:basedOn w:val="Policepardfaut"/>
    <w:link w:val="Commentaire"/>
    <w:uiPriority w:val="99"/>
    <w:semiHidden/>
    <w:rsid w:val="00E27A4D"/>
  </w:style>
  <w:style w:type="character" w:customStyle="1" w:styleId="UnresolvedMention">
    <w:name w:val="Unresolved Mention"/>
    <w:basedOn w:val="Policepardfaut"/>
    <w:uiPriority w:val="99"/>
    <w:semiHidden/>
    <w:unhideWhenUsed/>
    <w:rsid w:val="00FB34F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BEF"/>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DD47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47BC"/>
    <w:rPr>
      <w:rFonts w:ascii="Lucida Grande" w:hAnsi="Lucida Grande" w:cs="Lucida Grande"/>
      <w:sz w:val="18"/>
      <w:szCs w:val="18"/>
    </w:rPr>
  </w:style>
  <w:style w:type="paragraph" w:styleId="NormalWeb">
    <w:name w:val="Normal (Web)"/>
    <w:basedOn w:val="Normal"/>
    <w:uiPriority w:val="99"/>
    <w:rsid w:val="00DD47BC"/>
    <w:pPr>
      <w:spacing w:beforeLines="1" w:afterLines="1" w:after="200"/>
    </w:pPr>
    <w:rPr>
      <w:rFonts w:ascii="Times" w:eastAsiaTheme="minorHAnsi" w:hAnsi="Times" w:cs="Times New Roman"/>
      <w:sz w:val="20"/>
      <w:szCs w:val="20"/>
      <w:lang w:val="en-GB"/>
    </w:rPr>
  </w:style>
  <w:style w:type="character" w:styleId="Lienhypertexte">
    <w:name w:val="Hyperlink"/>
    <w:basedOn w:val="Policepardfaut"/>
    <w:uiPriority w:val="99"/>
    <w:unhideWhenUsed/>
    <w:rsid w:val="0014097A"/>
    <w:rPr>
      <w:color w:val="0000FF" w:themeColor="hyperlink"/>
      <w:u w:val="single"/>
    </w:rPr>
  </w:style>
  <w:style w:type="paragraph" w:styleId="Commentaire">
    <w:name w:val="annotation text"/>
    <w:basedOn w:val="Normal"/>
    <w:link w:val="CommentaireCar"/>
    <w:uiPriority w:val="99"/>
    <w:semiHidden/>
    <w:unhideWhenUsed/>
    <w:rsid w:val="00E27A4D"/>
  </w:style>
  <w:style w:type="character" w:customStyle="1" w:styleId="CommentaireCar">
    <w:name w:val="Commentaire Car"/>
    <w:basedOn w:val="Policepardfaut"/>
    <w:link w:val="Commentaire"/>
    <w:uiPriority w:val="99"/>
    <w:semiHidden/>
    <w:rsid w:val="00E27A4D"/>
  </w:style>
  <w:style w:type="character" w:customStyle="1" w:styleId="UnresolvedMention">
    <w:name w:val="Unresolved Mention"/>
    <w:basedOn w:val="Policepardfaut"/>
    <w:uiPriority w:val="99"/>
    <w:semiHidden/>
    <w:unhideWhenUsed/>
    <w:rsid w:val="00FB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5936">
      <w:bodyDiv w:val="1"/>
      <w:marLeft w:val="0"/>
      <w:marRight w:val="0"/>
      <w:marTop w:val="0"/>
      <w:marBottom w:val="0"/>
      <w:divBdr>
        <w:top w:val="none" w:sz="0" w:space="0" w:color="auto"/>
        <w:left w:val="none" w:sz="0" w:space="0" w:color="auto"/>
        <w:bottom w:val="none" w:sz="0" w:space="0" w:color="auto"/>
        <w:right w:val="none" w:sz="0" w:space="0" w:color="auto"/>
      </w:divBdr>
      <w:divsChild>
        <w:div w:id="552235503">
          <w:marLeft w:val="0"/>
          <w:marRight w:val="0"/>
          <w:marTop w:val="0"/>
          <w:marBottom w:val="0"/>
          <w:divBdr>
            <w:top w:val="none" w:sz="0" w:space="0" w:color="auto"/>
            <w:left w:val="none" w:sz="0" w:space="0" w:color="auto"/>
            <w:bottom w:val="none" w:sz="0" w:space="0" w:color="auto"/>
            <w:right w:val="none" w:sz="0" w:space="0" w:color="auto"/>
          </w:divBdr>
          <w:divsChild>
            <w:div w:id="1059474885">
              <w:marLeft w:val="0"/>
              <w:marRight w:val="0"/>
              <w:marTop w:val="0"/>
              <w:marBottom w:val="0"/>
              <w:divBdr>
                <w:top w:val="none" w:sz="0" w:space="0" w:color="auto"/>
                <w:left w:val="none" w:sz="0" w:space="0" w:color="auto"/>
                <w:bottom w:val="none" w:sz="0" w:space="0" w:color="auto"/>
                <w:right w:val="none" w:sz="0" w:space="0" w:color="auto"/>
              </w:divBdr>
              <w:divsChild>
                <w:div w:id="6369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7744">
      <w:bodyDiv w:val="1"/>
      <w:marLeft w:val="0"/>
      <w:marRight w:val="0"/>
      <w:marTop w:val="0"/>
      <w:marBottom w:val="0"/>
      <w:divBdr>
        <w:top w:val="none" w:sz="0" w:space="0" w:color="auto"/>
        <w:left w:val="none" w:sz="0" w:space="0" w:color="auto"/>
        <w:bottom w:val="none" w:sz="0" w:space="0" w:color="auto"/>
        <w:right w:val="none" w:sz="0" w:space="0" w:color="auto"/>
      </w:divBdr>
      <w:divsChild>
        <w:div w:id="935938922">
          <w:marLeft w:val="0"/>
          <w:marRight w:val="0"/>
          <w:marTop w:val="0"/>
          <w:marBottom w:val="0"/>
          <w:divBdr>
            <w:top w:val="none" w:sz="0" w:space="0" w:color="auto"/>
            <w:left w:val="none" w:sz="0" w:space="0" w:color="auto"/>
            <w:bottom w:val="none" w:sz="0" w:space="0" w:color="auto"/>
            <w:right w:val="none" w:sz="0" w:space="0" w:color="auto"/>
          </w:divBdr>
          <w:divsChild>
            <w:div w:id="776632763">
              <w:marLeft w:val="0"/>
              <w:marRight w:val="0"/>
              <w:marTop w:val="0"/>
              <w:marBottom w:val="0"/>
              <w:divBdr>
                <w:top w:val="none" w:sz="0" w:space="0" w:color="auto"/>
                <w:left w:val="none" w:sz="0" w:space="0" w:color="auto"/>
                <w:bottom w:val="none" w:sz="0" w:space="0" w:color="auto"/>
                <w:right w:val="none" w:sz="0" w:space="0" w:color="auto"/>
              </w:divBdr>
              <w:divsChild>
                <w:div w:id="12065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013">
      <w:bodyDiv w:val="1"/>
      <w:marLeft w:val="0"/>
      <w:marRight w:val="0"/>
      <w:marTop w:val="0"/>
      <w:marBottom w:val="0"/>
      <w:divBdr>
        <w:top w:val="none" w:sz="0" w:space="0" w:color="auto"/>
        <w:left w:val="none" w:sz="0" w:space="0" w:color="auto"/>
        <w:bottom w:val="none" w:sz="0" w:space="0" w:color="auto"/>
        <w:right w:val="none" w:sz="0" w:space="0" w:color="auto"/>
      </w:divBdr>
      <w:divsChild>
        <w:div w:id="795487984">
          <w:marLeft w:val="0"/>
          <w:marRight w:val="0"/>
          <w:marTop w:val="0"/>
          <w:marBottom w:val="0"/>
          <w:divBdr>
            <w:top w:val="none" w:sz="0" w:space="0" w:color="auto"/>
            <w:left w:val="none" w:sz="0" w:space="0" w:color="auto"/>
            <w:bottom w:val="none" w:sz="0" w:space="0" w:color="auto"/>
            <w:right w:val="none" w:sz="0" w:space="0" w:color="auto"/>
          </w:divBdr>
          <w:divsChild>
            <w:div w:id="892230190">
              <w:marLeft w:val="0"/>
              <w:marRight w:val="0"/>
              <w:marTop w:val="0"/>
              <w:marBottom w:val="0"/>
              <w:divBdr>
                <w:top w:val="none" w:sz="0" w:space="0" w:color="auto"/>
                <w:left w:val="none" w:sz="0" w:space="0" w:color="auto"/>
                <w:bottom w:val="none" w:sz="0" w:space="0" w:color="auto"/>
                <w:right w:val="none" w:sz="0" w:space="0" w:color="auto"/>
              </w:divBdr>
              <w:divsChild>
                <w:div w:id="10566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4350</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dc:creator>
  <cp:lastModifiedBy>CP</cp:lastModifiedBy>
  <cp:revision>2</cp:revision>
  <dcterms:created xsi:type="dcterms:W3CDTF">2019-11-05T10:34:00Z</dcterms:created>
  <dcterms:modified xsi:type="dcterms:W3CDTF">2019-11-05T10:34:00Z</dcterms:modified>
</cp:coreProperties>
</file>